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3E" w:rsidRDefault="007B1C3E">
      <w:pPr>
        <w:jc w:val="center"/>
        <w:rPr>
          <w:rFonts w:ascii="ＭＳ 明朝" w:hAnsi="ＭＳ ゴシック" w:hint="eastAsia"/>
        </w:rPr>
      </w:pPr>
      <w:bookmarkStart w:id="0" w:name="_GoBack"/>
      <w:bookmarkEnd w:id="0"/>
      <w:r>
        <w:rPr>
          <w:rFonts w:ascii="ＭＳ ゴシック" w:eastAsia="ＭＳ ゴシック" w:hAnsi="ＭＳ ゴシック" w:hint="eastAsia"/>
          <w:sz w:val="32"/>
        </w:rPr>
        <w:t>技　　　術　　　者　　　経　　　歴　　　書</w:t>
      </w:r>
    </w:p>
    <w:p w:rsidR="007B1C3E" w:rsidRDefault="007B1C3E">
      <w:pPr>
        <w:rPr>
          <w:rFonts w:ascii="ＭＳ 明朝" w:hAnsi="ＭＳ ゴシック" w:hint="eastAsia"/>
          <w:u w:val="single"/>
        </w:rPr>
      </w:pPr>
      <w:r>
        <w:rPr>
          <w:rFonts w:ascii="ＭＳ 明朝" w:hAnsi="ＭＳ ゴシック" w:hint="eastAsia"/>
        </w:rPr>
        <w:t xml:space="preserve">　　</w:t>
      </w:r>
      <w:r>
        <w:rPr>
          <w:rFonts w:ascii="ＭＳ 明朝" w:hAnsi="ＭＳ ゴシック" w:hint="eastAsia"/>
          <w:u w:val="single"/>
        </w:rPr>
        <w:t xml:space="preserve">（種別）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440"/>
        <w:gridCol w:w="1440"/>
        <w:gridCol w:w="2160"/>
        <w:gridCol w:w="2160"/>
        <w:gridCol w:w="3600"/>
        <w:gridCol w:w="1800"/>
      </w:tblGrid>
      <w:tr w:rsidR="007B1C3E">
        <w:tblPrEx>
          <w:tblCellMar>
            <w:top w:w="0" w:type="dxa"/>
            <w:bottom w:w="0" w:type="dxa"/>
          </w:tblCellMar>
        </w:tblPrEx>
        <w:trPr>
          <w:cantSplit/>
        </w:trPr>
        <w:tc>
          <w:tcPr>
            <w:tcW w:w="1899" w:type="dxa"/>
            <w:vMerge w:val="restart"/>
            <w:vAlign w:val="center"/>
          </w:tcPr>
          <w:p w:rsidR="007B1C3E" w:rsidRDefault="007B1C3E">
            <w:pPr>
              <w:ind w:firstLine="210"/>
              <w:rPr>
                <w:rFonts w:ascii="ＭＳ 明朝" w:hAnsi="ＭＳ ゴシック" w:hint="eastAsia"/>
              </w:rPr>
            </w:pPr>
            <w:r>
              <w:rPr>
                <w:rFonts w:ascii="ＭＳ 明朝" w:hAnsi="ＭＳ ゴシック" w:hint="eastAsia"/>
              </w:rPr>
              <w:t>氏　　　　名</w:t>
            </w:r>
          </w:p>
        </w:tc>
        <w:tc>
          <w:tcPr>
            <w:tcW w:w="2880" w:type="dxa"/>
            <w:gridSpan w:val="2"/>
            <w:vAlign w:val="center"/>
          </w:tcPr>
          <w:p w:rsidR="007B1C3E" w:rsidRDefault="007B1C3E">
            <w:pPr>
              <w:ind w:firstLine="210"/>
              <w:jc w:val="center"/>
              <w:rPr>
                <w:rFonts w:ascii="ＭＳ 明朝" w:hAnsi="ＭＳ ゴシック" w:hint="eastAsia"/>
              </w:rPr>
            </w:pPr>
            <w:r>
              <w:rPr>
                <w:rFonts w:ascii="ＭＳ 明朝" w:hAnsi="ＭＳ ゴシック" w:hint="eastAsia"/>
              </w:rPr>
              <w:t>最　　終　　学　　歴</w:t>
            </w:r>
          </w:p>
        </w:tc>
        <w:tc>
          <w:tcPr>
            <w:tcW w:w="4320" w:type="dxa"/>
            <w:gridSpan w:val="2"/>
            <w:vAlign w:val="center"/>
          </w:tcPr>
          <w:p w:rsidR="007B1C3E" w:rsidRDefault="007B1C3E">
            <w:pPr>
              <w:jc w:val="center"/>
              <w:rPr>
                <w:rFonts w:ascii="ＭＳ 明朝" w:hAnsi="ＭＳ ゴシック" w:hint="eastAsia"/>
              </w:rPr>
            </w:pPr>
            <w:r>
              <w:rPr>
                <w:rFonts w:ascii="ＭＳ 明朝" w:hAnsi="ＭＳ ゴシック" w:hint="eastAsia"/>
              </w:rPr>
              <w:t>法　令　に　よ　る　免　許　等</w:t>
            </w:r>
          </w:p>
        </w:tc>
        <w:tc>
          <w:tcPr>
            <w:tcW w:w="3600" w:type="dxa"/>
            <w:vMerge w:val="restart"/>
            <w:vAlign w:val="center"/>
          </w:tcPr>
          <w:p w:rsidR="007B1C3E" w:rsidRDefault="007B1C3E">
            <w:pPr>
              <w:jc w:val="center"/>
              <w:rPr>
                <w:rFonts w:ascii="ＭＳ 明朝" w:hAnsi="ＭＳ ゴシック" w:hint="eastAsia"/>
              </w:rPr>
            </w:pPr>
            <w:r>
              <w:rPr>
                <w:rFonts w:ascii="ＭＳ 明朝" w:hAnsi="ＭＳ ゴシック" w:hint="eastAsia"/>
              </w:rPr>
              <w:t>実　　　務　　　経　　　歴</w:t>
            </w:r>
          </w:p>
        </w:tc>
        <w:tc>
          <w:tcPr>
            <w:tcW w:w="1800" w:type="dxa"/>
            <w:vMerge w:val="restart"/>
            <w:vAlign w:val="center"/>
          </w:tcPr>
          <w:p w:rsidR="007B1C3E" w:rsidRDefault="007B1C3E">
            <w:pPr>
              <w:jc w:val="center"/>
              <w:rPr>
                <w:rFonts w:ascii="ＭＳ 明朝" w:hAnsi="ＭＳ ゴシック" w:hint="eastAsia"/>
              </w:rPr>
            </w:pPr>
            <w:r>
              <w:rPr>
                <w:rFonts w:ascii="ＭＳ 明朝" w:hAnsi="ＭＳ ゴシック" w:hint="eastAsia"/>
              </w:rPr>
              <w:t>実務経験年月数</w:t>
            </w:r>
          </w:p>
        </w:tc>
      </w:tr>
      <w:tr w:rsidR="007B1C3E">
        <w:tblPrEx>
          <w:tblCellMar>
            <w:top w:w="0" w:type="dxa"/>
            <w:bottom w:w="0" w:type="dxa"/>
          </w:tblCellMar>
        </w:tblPrEx>
        <w:trPr>
          <w:cantSplit/>
        </w:trPr>
        <w:tc>
          <w:tcPr>
            <w:tcW w:w="1899" w:type="dxa"/>
            <w:vMerge/>
            <w:vAlign w:val="center"/>
          </w:tcPr>
          <w:p w:rsidR="007B1C3E" w:rsidRDefault="007B1C3E">
            <w:pPr>
              <w:rPr>
                <w:rFonts w:ascii="ＭＳ 明朝" w:hAnsi="ＭＳ ゴシック" w:hint="eastAsia"/>
              </w:rPr>
            </w:pPr>
          </w:p>
        </w:tc>
        <w:tc>
          <w:tcPr>
            <w:tcW w:w="1440" w:type="dxa"/>
            <w:vAlign w:val="center"/>
          </w:tcPr>
          <w:p w:rsidR="007B1C3E" w:rsidRDefault="007B1C3E">
            <w:pPr>
              <w:jc w:val="center"/>
              <w:rPr>
                <w:rFonts w:ascii="ＭＳ 明朝" w:hAnsi="ＭＳ ゴシック" w:hint="eastAsia"/>
              </w:rPr>
            </w:pPr>
            <w:r>
              <w:rPr>
                <w:rFonts w:ascii="ＭＳ 明朝" w:hAnsi="ＭＳ ゴシック" w:hint="eastAsia"/>
              </w:rPr>
              <w:t>学校の種類</w:t>
            </w:r>
          </w:p>
        </w:tc>
        <w:tc>
          <w:tcPr>
            <w:tcW w:w="1440" w:type="dxa"/>
            <w:vAlign w:val="center"/>
          </w:tcPr>
          <w:p w:rsidR="007B1C3E" w:rsidRDefault="007B1C3E">
            <w:pPr>
              <w:jc w:val="center"/>
              <w:rPr>
                <w:rFonts w:ascii="ＭＳ 明朝" w:hAnsi="ＭＳ ゴシック" w:hint="eastAsia"/>
              </w:rPr>
            </w:pPr>
            <w:r>
              <w:rPr>
                <w:rFonts w:ascii="ＭＳ 明朝" w:hAnsi="ＭＳ ゴシック" w:hint="eastAsia"/>
              </w:rPr>
              <w:t>専 攻 学 科</w:t>
            </w:r>
          </w:p>
        </w:tc>
        <w:tc>
          <w:tcPr>
            <w:tcW w:w="2160" w:type="dxa"/>
            <w:vAlign w:val="center"/>
          </w:tcPr>
          <w:p w:rsidR="007B1C3E" w:rsidRDefault="007B1C3E">
            <w:pPr>
              <w:ind w:firstLine="210"/>
              <w:rPr>
                <w:rFonts w:ascii="ＭＳ 明朝" w:hAnsi="ＭＳ ゴシック" w:hint="eastAsia"/>
              </w:rPr>
            </w:pPr>
            <w:r>
              <w:rPr>
                <w:rFonts w:ascii="ＭＳ 明朝" w:hAnsi="ＭＳ ゴシック" w:hint="eastAsia"/>
              </w:rPr>
              <w:t>名　　　　　称</w:t>
            </w:r>
          </w:p>
        </w:tc>
        <w:tc>
          <w:tcPr>
            <w:tcW w:w="2160" w:type="dxa"/>
            <w:vAlign w:val="center"/>
          </w:tcPr>
          <w:p w:rsidR="007B1C3E" w:rsidRDefault="007B1C3E">
            <w:pPr>
              <w:jc w:val="center"/>
              <w:rPr>
                <w:rFonts w:ascii="ＭＳ 明朝" w:hAnsi="ＭＳ ゴシック" w:hint="eastAsia"/>
              </w:rPr>
            </w:pPr>
            <w:r>
              <w:rPr>
                <w:rFonts w:ascii="ＭＳ 明朝" w:hAnsi="ＭＳ ゴシック" w:hint="eastAsia"/>
              </w:rPr>
              <w:t>取 得 年 月 日</w:t>
            </w:r>
          </w:p>
        </w:tc>
        <w:tc>
          <w:tcPr>
            <w:tcW w:w="3600" w:type="dxa"/>
            <w:vMerge/>
            <w:vAlign w:val="center"/>
          </w:tcPr>
          <w:p w:rsidR="007B1C3E" w:rsidRDefault="007B1C3E">
            <w:pPr>
              <w:rPr>
                <w:rFonts w:ascii="ＭＳ 明朝" w:hAnsi="ＭＳ ゴシック" w:hint="eastAsia"/>
              </w:rPr>
            </w:pPr>
          </w:p>
        </w:tc>
        <w:tc>
          <w:tcPr>
            <w:tcW w:w="1800" w:type="dxa"/>
            <w:vMerge/>
            <w:vAlign w:val="center"/>
          </w:tcPr>
          <w:p w:rsidR="007B1C3E" w:rsidRDefault="007B1C3E">
            <w:pPr>
              <w:ind w:firstLine="630"/>
              <w:rPr>
                <w:rFonts w:ascii="ＭＳ 明朝" w:hAnsi="ＭＳ ゴシック" w:hint="eastAsia"/>
              </w:rPr>
            </w:pPr>
          </w:p>
        </w:tc>
      </w:tr>
      <w:tr w:rsidR="007B1C3E">
        <w:tblPrEx>
          <w:tblCellMar>
            <w:top w:w="0" w:type="dxa"/>
            <w:bottom w:w="0" w:type="dxa"/>
          </w:tblCellMar>
        </w:tblPrEx>
        <w:trPr>
          <w:trHeight w:val="369"/>
        </w:trPr>
        <w:tc>
          <w:tcPr>
            <w:tcW w:w="1899"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1440" w:type="dxa"/>
            <w:vAlign w:val="center"/>
          </w:tcPr>
          <w:p w:rsidR="007B1C3E" w:rsidRDefault="007B1C3E">
            <w:pPr>
              <w:numPr>
                <w:ins w:id="1" w:author="Unknown"/>
              </w:num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3600" w:type="dxa"/>
            <w:vAlign w:val="center"/>
          </w:tcPr>
          <w:p w:rsidR="007B1C3E" w:rsidRDefault="007B1C3E">
            <w:pPr>
              <w:rPr>
                <w:rFonts w:ascii="ＭＳ 明朝" w:hAnsi="ＭＳ ゴシック" w:hint="eastAsia"/>
              </w:rPr>
            </w:pPr>
          </w:p>
        </w:tc>
        <w:tc>
          <w:tcPr>
            <w:tcW w:w="1800" w:type="dxa"/>
            <w:vAlign w:val="center"/>
          </w:tcPr>
          <w:p w:rsidR="007B1C3E" w:rsidRDefault="007B1C3E">
            <w:pPr>
              <w:rPr>
                <w:rFonts w:ascii="ＭＳ 明朝" w:hAnsi="ＭＳ ゴシック" w:hint="eastAsia"/>
              </w:rPr>
            </w:pPr>
            <w:r>
              <w:rPr>
                <w:rFonts w:ascii="ＭＳ 明朝" w:hAnsi="ＭＳ ゴシック" w:hint="eastAsia"/>
              </w:rPr>
              <w:t xml:space="preserve">　　　 年　　月</w:t>
            </w:r>
          </w:p>
        </w:tc>
      </w:tr>
      <w:tr w:rsidR="007B1C3E">
        <w:tblPrEx>
          <w:tblCellMar>
            <w:top w:w="0" w:type="dxa"/>
            <w:bottom w:w="0" w:type="dxa"/>
          </w:tblCellMar>
        </w:tblPrEx>
        <w:trPr>
          <w:trHeight w:val="369"/>
        </w:trPr>
        <w:tc>
          <w:tcPr>
            <w:tcW w:w="1899"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3600" w:type="dxa"/>
            <w:vAlign w:val="center"/>
          </w:tcPr>
          <w:p w:rsidR="007B1C3E" w:rsidRDefault="007B1C3E">
            <w:pPr>
              <w:rPr>
                <w:rFonts w:ascii="ＭＳ 明朝" w:hAnsi="ＭＳ ゴシック" w:hint="eastAsia"/>
              </w:rPr>
            </w:pPr>
          </w:p>
        </w:tc>
        <w:tc>
          <w:tcPr>
            <w:tcW w:w="1800" w:type="dxa"/>
            <w:vAlign w:val="center"/>
          </w:tcPr>
          <w:p w:rsidR="007B1C3E" w:rsidRDefault="007B1C3E">
            <w:pPr>
              <w:rPr>
                <w:rFonts w:ascii="ＭＳ 明朝" w:hAnsi="ＭＳ ゴシック" w:hint="eastAsia"/>
              </w:rPr>
            </w:pPr>
            <w:r>
              <w:rPr>
                <w:rFonts w:ascii="ＭＳ 明朝" w:hAnsi="ＭＳ ゴシック" w:hint="eastAsia"/>
              </w:rPr>
              <w:t xml:space="preserve">　　　 年　　月</w:t>
            </w:r>
          </w:p>
        </w:tc>
      </w:tr>
      <w:tr w:rsidR="007B1C3E">
        <w:tblPrEx>
          <w:tblCellMar>
            <w:top w:w="0" w:type="dxa"/>
            <w:bottom w:w="0" w:type="dxa"/>
          </w:tblCellMar>
        </w:tblPrEx>
        <w:trPr>
          <w:trHeight w:val="369"/>
        </w:trPr>
        <w:tc>
          <w:tcPr>
            <w:tcW w:w="1899"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3600" w:type="dxa"/>
            <w:vAlign w:val="center"/>
          </w:tcPr>
          <w:p w:rsidR="007B1C3E" w:rsidRDefault="007B1C3E">
            <w:pPr>
              <w:rPr>
                <w:rFonts w:ascii="ＭＳ 明朝" w:hAnsi="ＭＳ ゴシック" w:hint="eastAsia"/>
              </w:rPr>
            </w:pPr>
          </w:p>
        </w:tc>
        <w:tc>
          <w:tcPr>
            <w:tcW w:w="1800" w:type="dxa"/>
            <w:vAlign w:val="center"/>
          </w:tcPr>
          <w:p w:rsidR="007B1C3E" w:rsidRDefault="007B1C3E">
            <w:pPr>
              <w:rPr>
                <w:rFonts w:ascii="ＭＳ 明朝" w:hAnsi="ＭＳ ゴシック" w:hint="eastAsia"/>
              </w:rPr>
            </w:pPr>
            <w:r>
              <w:rPr>
                <w:rFonts w:ascii="ＭＳ 明朝" w:hAnsi="ＭＳ ゴシック" w:hint="eastAsia"/>
              </w:rPr>
              <w:t xml:space="preserve">　　　 年　　月</w:t>
            </w:r>
          </w:p>
        </w:tc>
      </w:tr>
      <w:tr w:rsidR="007B1C3E">
        <w:tblPrEx>
          <w:tblCellMar>
            <w:top w:w="0" w:type="dxa"/>
            <w:bottom w:w="0" w:type="dxa"/>
          </w:tblCellMar>
        </w:tblPrEx>
        <w:trPr>
          <w:trHeight w:val="369"/>
        </w:trPr>
        <w:tc>
          <w:tcPr>
            <w:tcW w:w="1899"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3600" w:type="dxa"/>
            <w:vAlign w:val="center"/>
          </w:tcPr>
          <w:p w:rsidR="007B1C3E" w:rsidRDefault="007B1C3E">
            <w:pPr>
              <w:rPr>
                <w:rFonts w:ascii="ＭＳ 明朝" w:hAnsi="ＭＳ ゴシック" w:hint="eastAsia"/>
              </w:rPr>
            </w:pPr>
          </w:p>
        </w:tc>
        <w:tc>
          <w:tcPr>
            <w:tcW w:w="1800" w:type="dxa"/>
            <w:vAlign w:val="center"/>
          </w:tcPr>
          <w:p w:rsidR="007B1C3E" w:rsidRDefault="007B1C3E">
            <w:pPr>
              <w:rPr>
                <w:rFonts w:ascii="ＭＳ 明朝" w:hAnsi="ＭＳ ゴシック" w:hint="eastAsia"/>
              </w:rPr>
            </w:pPr>
            <w:r>
              <w:rPr>
                <w:rFonts w:ascii="ＭＳ 明朝" w:hAnsi="ＭＳ ゴシック" w:hint="eastAsia"/>
              </w:rPr>
              <w:t xml:space="preserve">　　　 年　　月</w:t>
            </w:r>
          </w:p>
        </w:tc>
      </w:tr>
      <w:tr w:rsidR="007B1C3E">
        <w:tblPrEx>
          <w:tblCellMar>
            <w:top w:w="0" w:type="dxa"/>
            <w:bottom w:w="0" w:type="dxa"/>
          </w:tblCellMar>
        </w:tblPrEx>
        <w:trPr>
          <w:trHeight w:val="369"/>
        </w:trPr>
        <w:tc>
          <w:tcPr>
            <w:tcW w:w="1899"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3600" w:type="dxa"/>
            <w:vAlign w:val="center"/>
          </w:tcPr>
          <w:p w:rsidR="007B1C3E" w:rsidRDefault="007B1C3E">
            <w:pPr>
              <w:rPr>
                <w:rFonts w:ascii="ＭＳ 明朝" w:hAnsi="ＭＳ ゴシック" w:hint="eastAsia"/>
              </w:rPr>
            </w:pPr>
          </w:p>
        </w:tc>
        <w:tc>
          <w:tcPr>
            <w:tcW w:w="1800" w:type="dxa"/>
            <w:vAlign w:val="center"/>
          </w:tcPr>
          <w:p w:rsidR="007B1C3E" w:rsidRDefault="007B1C3E">
            <w:pPr>
              <w:rPr>
                <w:rFonts w:ascii="ＭＳ 明朝" w:hAnsi="ＭＳ ゴシック" w:hint="eastAsia"/>
              </w:rPr>
            </w:pPr>
            <w:r>
              <w:rPr>
                <w:rFonts w:ascii="ＭＳ 明朝" w:hAnsi="ＭＳ ゴシック" w:hint="eastAsia"/>
              </w:rPr>
              <w:t xml:space="preserve">　　　 年　　月</w:t>
            </w:r>
          </w:p>
        </w:tc>
      </w:tr>
      <w:tr w:rsidR="007B1C3E">
        <w:tblPrEx>
          <w:tblCellMar>
            <w:top w:w="0" w:type="dxa"/>
            <w:bottom w:w="0" w:type="dxa"/>
          </w:tblCellMar>
        </w:tblPrEx>
        <w:trPr>
          <w:trHeight w:val="369"/>
        </w:trPr>
        <w:tc>
          <w:tcPr>
            <w:tcW w:w="1899"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3600" w:type="dxa"/>
            <w:vAlign w:val="center"/>
          </w:tcPr>
          <w:p w:rsidR="007B1C3E" w:rsidRDefault="007B1C3E">
            <w:pPr>
              <w:rPr>
                <w:rFonts w:ascii="ＭＳ 明朝" w:hAnsi="ＭＳ ゴシック" w:hint="eastAsia"/>
              </w:rPr>
            </w:pPr>
          </w:p>
        </w:tc>
        <w:tc>
          <w:tcPr>
            <w:tcW w:w="1800" w:type="dxa"/>
            <w:vAlign w:val="center"/>
          </w:tcPr>
          <w:p w:rsidR="007B1C3E" w:rsidRDefault="007B1C3E">
            <w:pPr>
              <w:rPr>
                <w:rFonts w:ascii="ＭＳ 明朝" w:hAnsi="ＭＳ ゴシック" w:hint="eastAsia"/>
              </w:rPr>
            </w:pPr>
            <w:r>
              <w:rPr>
                <w:rFonts w:ascii="ＭＳ 明朝" w:hAnsi="ＭＳ ゴシック" w:hint="eastAsia"/>
              </w:rPr>
              <w:t xml:space="preserve">　　　 年　　月</w:t>
            </w:r>
          </w:p>
        </w:tc>
      </w:tr>
      <w:tr w:rsidR="007B1C3E">
        <w:tblPrEx>
          <w:tblCellMar>
            <w:top w:w="0" w:type="dxa"/>
            <w:bottom w:w="0" w:type="dxa"/>
          </w:tblCellMar>
        </w:tblPrEx>
        <w:trPr>
          <w:trHeight w:val="369"/>
        </w:trPr>
        <w:tc>
          <w:tcPr>
            <w:tcW w:w="1899"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3600" w:type="dxa"/>
            <w:vAlign w:val="center"/>
          </w:tcPr>
          <w:p w:rsidR="007B1C3E" w:rsidRDefault="007B1C3E">
            <w:pPr>
              <w:rPr>
                <w:rFonts w:ascii="ＭＳ 明朝" w:hAnsi="ＭＳ ゴシック" w:hint="eastAsia"/>
              </w:rPr>
            </w:pPr>
          </w:p>
        </w:tc>
        <w:tc>
          <w:tcPr>
            <w:tcW w:w="1800" w:type="dxa"/>
            <w:vAlign w:val="center"/>
          </w:tcPr>
          <w:p w:rsidR="007B1C3E" w:rsidRDefault="007B1C3E">
            <w:pPr>
              <w:rPr>
                <w:rFonts w:ascii="ＭＳ 明朝" w:hAnsi="ＭＳ ゴシック" w:hint="eastAsia"/>
              </w:rPr>
            </w:pPr>
            <w:r>
              <w:rPr>
                <w:rFonts w:ascii="ＭＳ 明朝" w:hAnsi="ＭＳ ゴシック" w:hint="eastAsia"/>
              </w:rPr>
              <w:t xml:space="preserve">　　　 年　　月</w:t>
            </w:r>
          </w:p>
        </w:tc>
      </w:tr>
      <w:tr w:rsidR="007B1C3E">
        <w:tblPrEx>
          <w:tblCellMar>
            <w:top w:w="0" w:type="dxa"/>
            <w:bottom w:w="0" w:type="dxa"/>
          </w:tblCellMar>
        </w:tblPrEx>
        <w:trPr>
          <w:trHeight w:val="369"/>
        </w:trPr>
        <w:tc>
          <w:tcPr>
            <w:tcW w:w="1899"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3600" w:type="dxa"/>
            <w:vAlign w:val="center"/>
          </w:tcPr>
          <w:p w:rsidR="007B1C3E" w:rsidRDefault="007B1C3E">
            <w:pPr>
              <w:rPr>
                <w:rFonts w:ascii="ＭＳ 明朝" w:hAnsi="ＭＳ ゴシック" w:hint="eastAsia"/>
              </w:rPr>
            </w:pPr>
          </w:p>
        </w:tc>
        <w:tc>
          <w:tcPr>
            <w:tcW w:w="1800" w:type="dxa"/>
            <w:vAlign w:val="center"/>
          </w:tcPr>
          <w:p w:rsidR="007B1C3E" w:rsidRDefault="007B1C3E">
            <w:pPr>
              <w:rPr>
                <w:rFonts w:ascii="ＭＳ 明朝" w:hAnsi="ＭＳ ゴシック" w:hint="eastAsia"/>
              </w:rPr>
            </w:pPr>
            <w:r>
              <w:rPr>
                <w:rFonts w:ascii="ＭＳ 明朝" w:hAnsi="ＭＳ ゴシック" w:hint="eastAsia"/>
              </w:rPr>
              <w:t xml:space="preserve">　　　 年　　月</w:t>
            </w:r>
          </w:p>
        </w:tc>
      </w:tr>
      <w:tr w:rsidR="007B1C3E">
        <w:tblPrEx>
          <w:tblCellMar>
            <w:top w:w="0" w:type="dxa"/>
            <w:bottom w:w="0" w:type="dxa"/>
          </w:tblCellMar>
        </w:tblPrEx>
        <w:trPr>
          <w:trHeight w:val="369"/>
        </w:trPr>
        <w:tc>
          <w:tcPr>
            <w:tcW w:w="1899"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3600" w:type="dxa"/>
            <w:vAlign w:val="center"/>
          </w:tcPr>
          <w:p w:rsidR="007B1C3E" w:rsidRDefault="007B1C3E">
            <w:pPr>
              <w:rPr>
                <w:rFonts w:ascii="ＭＳ 明朝" w:hAnsi="ＭＳ ゴシック" w:hint="eastAsia"/>
              </w:rPr>
            </w:pPr>
          </w:p>
        </w:tc>
        <w:tc>
          <w:tcPr>
            <w:tcW w:w="1800" w:type="dxa"/>
            <w:vAlign w:val="center"/>
          </w:tcPr>
          <w:p w:rsidR="007B1C3E" w:rsidRDefault="007B1C3E">
            <w:pPr>
              <w:rPr>
                <w:rFonts w:ascii="ＭＳ 明朝" w:hAnsi="ＭＳ ゴシック" w:hint="eastAsia"/>
              </w:rPr>
            </w:pPr>
            <w:r>
              <w:rPr>
                <w:rFonts w:ascii="ＭＳ 明朝" w:hAnsi="ＭＳ ゴシック" w:hint="eastAsia"/>
              </w:rPr>
              <w:t xml:space="preserve">　　　 年　　月</w:t>
            </w:r>
          </w:p>
        </w:tc>
      </w:tr>
      <w:tr w:rsidR="007B1C3E">
        <w:tblPrEx>
          <w:tblCellMar>
            <w:top w:w="0" w:type="dxa"/>
            <w:bottom w:w="0" w:type="dxa"/>
          </w:tblCellMar>
        </w:tblPrEx>
        <w:trPr>
          <w:trHeight w:val="369"/>
        </w:trPr>
        <w:tc>
          <w:tcPr>
            <w:tcW w:w="1899"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3600" w:type="dxa"/>
            <w:vAlign w:val="center"/>
          </w:tcPr>
          <w:p w:rsidR="007B1C3E" w:rsidRDefault="007B1C3E">
            <w:pPr>
              <w:rPr>
                <w:rFonts w:ascii="ＭＳ 明朝" w:hAnsi="ＭＳ ゴシック" w:hint="eastAsia"/>
              </w:rPr>
            </w:pPr>
          </w:p>
        </w:tc>
        <w:tc>
          <w:tcPr>
            <w:tcW w:w="1800" w:type="dxa"/>
            <w:vAlign w:val="center"/>
          </w:tcPr>
          <w:p w:rsidR="007B1C3E" w:rsidRDefault="007B1C3E">
            <w:pPr>
              <w:rPr>
                <w:rFonts w:ascii="ＭＳ 明朝" w:hAnsi="ＭＳ ゴシック" w:hint="eastAsia"/>
              </w:rPr>
            </w:pPr>
            <w:r>
              <w:rPr>
                <w:rFonts w:ascii="ＭＳ 明朝" w:hAnsi="ＭＳ ゴシック" w:hint="eastAsia"/>
              </w:rPr>
              <w:t xml:space="preserve">　　　 年　　月</w:t>
            </w:r>
          </w:p>
        </w:tc>
      </w:tr>
      <w:tr w:rsidR="007B1C3E">
        <w:tblPrEx>
          <w:tblCellMar>
            <w:top w:w="0" w:type="dxa"/>
            <w:bottom w:w="0" w:type="dxa"/>
          </w:tblCellMar>
        </w:tblPrEx>
        <w:trPr>
          <w:trHeight w:val="369"/>
        </w:trPr>
        <w:tc>
          <w:tcPr>
            <w:tcW w:w="1899"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3600" w:type="dxa"/>
            <w:vAlign w:val="center"/>
          </w:tcPr>
          <w:p w:rsidR="007B1C3E" w:rsidRDefault="007B1C3E">
            <w:pPr>
              <w:rPr>
                <w:rFonts w:ascii="ＭＳ 明朝" w:hAnsi="ＭＳ ゴシック" w:hint="eastAsia"/>
              </w:rPr>
            </w:pPr>
          </w:p>
        </w:tc>
        <w:tc>
          <w:tcPr>
            <w:tcW w:w="1800" w:type="dxa"/>
            <w:vAlign w:val="center"/>
          </w:tcPr>
          <w:p w:rsidR="007B1C3E" w:rsidRDefault="007B1C3E">
            <w:pPr>
              <w:rPr>
                <w:rFonts w:ascii="ＭＳ 明朝" w:hAnsi="ＭＳ ゴシック" w:hint="eastAsia"/>
              </w:rPr>
            </w:pPr>
            <w:r>
              <w:rPr>
                <w:rFonts w:ascii="ＭＳ 明朝" w:hAnsi="ＭＳ ゴシック" w:hint="eastAsia"/>
              </w:rPr>
              <w:t xml:space="preserve">　　　 年　　月</w:t>
            </w:r>
          </w:p>
        </w:tc>
      </w:tr>
      <w:tr w:rsidR="007B1C3E">
        <w:tblPrEx>
          <w:tblCellMar>
            <w:top w:w="0" w:type="dxa"/>
            <w:bottom w:w="0" w:type="dxa"/>
          </w:tblCellMar>
        </w:tblPrEx>
        <w:trPr>
          <w:trHeight w:val="369"/>
        </w:trPr>
        <w:tc>
          <w:tcPr>
            <w:tcW w:w="1899"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3600" w:type="dxa"/>
            <w:vAlign w:val="center"/>
          </w:tcPr>
          <w:p w:rsidR="007B1C3E" w:rsidRDefault="007B1C3E">
            <w:pPr>
              <w:rPr>
                <w:rFonts w:ascii="ＭＳ 明朝" w:hAnsi="ＭＳ ゴシック" w:hint="eastAsia"/>
              </w:rPr>
            </w:pPr>
          </w:p>
        </w:tc>
        <w:tc>
          <w:tcPr>
            <w:tcW w:w="1800" w:type="dxa"/>
            <w:vAlign w:val="center"/>
          </w:tcPr>
          <w:p w:rsidR="007B1C3E" w:rsidRDefault="007B1C3E">
            <w:pPr>
              <w:rPr>
                <w:rFonts w:ascii="ＭＳ 明朝" w:hAnsi="ＭＳ ゴシック" w:hint="eastAsia"/>
              </w:rPr>
            </w:pPr>
            <w:r>
              <w:rPr>
                <w:rFonts w:ascii="ＭＳ 明朝" w:hAnsi="ＭＳ ゴシック" w:hint="eastAsia"/>
              </w:rPr>
              <w:t xml:space="preserve">　　　 年　　月</w:t>
            </w:r>
          </w:p>
        </w:tc>
      </w:tr>
      <w:tr w:rsidR="007B1C3E">
        <w:tblPrEx>
          <w:tblCellMar>
            <w:top w:w="0" w:type="dxa"/>
            <w:bottom w:w="0" w:type="dxa"/>
          </w:tblCellMar>
        </w:tblPrEx>
        <w:trPr>
          <w:trHeight w:val="369"/>
        </w:trPr>
        <w:tc>
          <w:tcPr>
            <w:tcW w:w="1899"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3600" w:type="dxa"/>
            <w:vAlign w:val="center"/>
          </w:tcPr>
          <w:p w:rsidR="007B1C3E" w:rsidRDefault="007B1C3E">
            <w:pPr>
              <w:rPr>
                <w:rFonts w:ascii="ＭＳ 明朝" w:hAnsi="ＭＳ ゴシック" w:hint="eastAsia"/>
              </w:rPr>
            </w:pPr>
          </w:p>
        </w:tc>
        <w:tc>
          <w:tcPr>
            <w:tcW w:w="1800" w:type="dxa"/>
            <w:vAlign w:val="center"/>
          </w:tcPr>
          <w:p w:rsidR="007B1C3E" w:rsidRDefault="007B1C3E">
            <w:pPr>
              <w:rPr>
                <w:rFonts w:ascii="ＭＳ 明朝" w:hAnsi="ＭＳ ゴシック" w:hint="eastAsia"/>
              </w:rPr>
            </w:pPr>
            <w:r>
              <w:rPr>
                <w:rFonts w:ascii="ＭＳ 明朝" w:hAnsi="ＭＳ ゴシック" w:hint="eastAsia"/>
              </w:rPr>
              <w:t xml:space="preserve">　　　 年　　月</w:t>
            </w:r>
          </w:p>
        </w:tc>
      </w:tr>
      <w:tr w:rsidR="007B1C3E">
        <w:tblPrEx>
          <w:tblCellMar>
            <w:top w:w="0" w:type="dxa"/>
            <w:bottom w:w="0" w:type="dxa"/>
          </w:tblCellMar>
        </w:tblPrEx>
        <w:trPr>
          <w:trHeight w:val="369"/>
        </w:trPr>
        <w:tc>
          <w:tcPr>
            <w:tcW w:w="1899"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3600" w:type="dxa"/>
            <w:vAlign w:val="center"/>
          </w:tcPr>
          <w:p w:rsidR="007B1C3E" w:rsidRDefault="007B1C3E">
            <w:pPr>
              <w:rPr>
                <w:rFonts w:ascii="ＭＳ 明朝" w:hAnsi="ＭＳ ゴシック" w:hint="eastAsia"/>
              </w:rPr>
            </w:pPr>
          </w:p>
        </w:tc>
        <w:tc>
          <w:tcPr>
            <w:tcW w:w="1800" w:type="dxa"/>
            <w:vAlign w:val="center"/>
          </w:tcPr>
          <w:p w:rsidR="007B1C3E" w:rsidRDefault="007B1C3E">
            <w:pPr>
              <w:rPr>
                <w:rFonts w:ascii="ＭＳ 明朝" w:hAnsi="ＭＳ ゴシック" w:hint="eastAsia"/>
              </w:rPr>
            </w:pPr>
            <w:r>
              <w:rPr>
                <w:rFonts w:ascii="ＭＳ 明朝" w:hAnsi="ＭＳ ゴシック" w:hint="eastAsia"/>
              </w:rPr>
              <w:t xml:space="preserve">　　　 年　　月</w:t>
            </w:r>
          </w:p>
        </w:tc>
      </w:tr>
      <w:tr w:rsidR="007B1C3E">
        <w:tblPrEx>
          <w:tblCellMar>
            <w:top w:w="0" w:type="dxa"/>
            <w:bottom w:w="0" w:type="dxa"/>
          </w:tblCellMar>
        </w:tblPrEx>
        <w:trPr>
          <w:trHeight w:val="369"/>
        </w:trPr>
        <w:tc>
          <w:tcPr>
            <w:tcW w:w="1899"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144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2160" w:type="dxa"/>
            <w:vAlign w:val="center"/>
          </w:tcPr>
          <w:p w:rsidR="007B1C3E" w:rsidRDefault="007B1C3E">
            <w:pPr>
              <w:rPr>
                <w:rFonts w:ascii="ＭＳ 明朝" w:hAnsi="ＭＳ ゴシック" w:hint="eastAsia"/>
              </w:rPr>
            </w:pPr>
          </w:p>
        </w:tc>
        <w:tc>
          <w:tcPr>
            <w:tcW w:w="3600" w:type="dxa"/>
            <w:vAlign w:val="center"/>
          </w:tcPr>
          <w:p w:rsidR="007B1C3E" w:rsidRDefault="007B1C3E">
            <w:pPr>
              <w:rPr>
                <w:rFonts w:ascii="ＭＳ 明朝" w:hAnsi="ＭＳ ゴシック" w:hint="eastAsia"/>
              </w:rPr>
            </w:pPr>
          </w:p>
        </w:tc>
        <w:tc>
          <w:tcPr>
            <w:tcW w:w="1800" w:type="dxa"/>
            <w:vAlign w:val="center"/>
          </w:tcPr>
          <w:p w:rsidR="007B1C3E" w:rsidRDefault="007B1C3E">
            <w:pPr>
              <w:rPr>
                <w:rFonts w:ascii="ＭＳ 明朝" w:hAnsi="ＭＳ ゴシック" w:hint="eastAsia"/>
              </w:rPr>
            </w:pPr>
            <w:r>
              <w:rPr>
                <w:rFonts w:ascii="ＭＳ 明朝" w:hAnsi="ＭＳ ゴシック" w:hint="eastAsia"/>
              </w:rPr>
              <w:t xml:space="preserve">　　　 年　　月</w:t>
            </w:r>
          </w:p>
        </w:tc>
      </w:tr>
    </w:tbl>
    <w:p w:rsidR="007B1C3E" w:rsidRDefault="007B1C3E">
      <w:pPr>
        <w:rPr>
          <w:rFonts w:ascii="ＭＳ 明朝" w:hAnsi="ＭＳ ゴシック" w:hint="eastAsia"/>
        </w:rPr>
      </w:pPr>
    </w:p>
    <w:p w:rsidR="007B1C3E" w:rsidRDefault="007B1C3E">
      <w:pPr>
        <w:rPr>
          <w:rFonts w:ascii="ＭＳ 明朝" w:hAnsi="ＭＳ ゴシック" w:hint="eastAsia"/>
        </w:rPr>
      </w:pPr>
      <w:r>
        <w:rPr>
          <w:rFonts w:ascii="ＭＳ 明朝" w:hAnsi="ＭＳ ゴシック" w:hint="eastAsia"/>
        </w:rPr>
        <w:t xml:space="preserve">　　記載要領</w:t>
      </w:r>
    </w:p>
    <w:p w:rsidR="007B1C3E" w:rsidRDefault="007B1C3E">
      <w:pPr>
        <w:rPr>
          <w:rFonts w:ascii="ＭＳ 明朝" w:hAnsi="ＭＳ ゴシック" w:hint="eastAsia"/>
        </w:rPr>
      </w:pPr>
      <w:r>
        <w:rPr>
          <w:rFonts w:ascii="ＭＳ 明朝" w:hAnsi="ＭＳ ゴシック" w:hint="eastAsia"/>
        </w:rPr>
        <w:t xml:space="preserve">　　</w:t>
      </w:r>
      <w:r w:rsidR="00F37965">
        <w:rPr>
          <w:rFonts w:ascii="ＭＳ 明朝" w:hAnsi="ＭＳ ゴシック" w:hint="eastAsia"/>
        </w:rPr>
        <w:t xml:space="preserve">　</w:t>
      </w:r>
      <w:r>
        <w:rPr>
          <w:rFonts w:ascii="ＭＳ 明朝" w:hAnsi="ＭＳ ゴシック" w:hint="eastAsia"/>
        </w:rPr>
        <w:t>１　本表は</w:t>
      </w:r>
      <w:r w:rsidR="00F37965">
        <w:rPr>
          <w:rFonts w:ascii="ＭＳ 明朝" w:hAnsi="ＭＳ ゴシック" w:hint="eastAsia"/>
        </w:rPr>
        <w:t>，業種</w:t>
      </w:r>
      <w:r>
        <w:rPr>
          <w:rFonts w:ascii="ＭＳ 明朝" w:hAnsi="ＭＳ ゴシック" w:hint="eastAsia"/>
        </w:rPr>
        <w:t>の各別に作成すること。</w:t>
      </w:r>
    </w:p>
    <w:p w:rsidR="007B1C3E" w:rsidRDefault="007B1C3E">
      <w:pPr>
        <w:rPr>
          <w:rFonts w:ascii="ＭＳ 明朝" w:hAnsi="ＭＳ ゴシック" w:hint="eastAsia"/>
        </w:rPr>
      </w:pPr>
      <w:r>
        <w:rPr>
          <w:rFonts w:ascii="ＭＳ 明朝" w:hAnsi="ＭＳ ゴシック" w:hint="eastAsia"/>
        </w:rPr>
        <w:t xml:space="preserve">　　　</w:t>
      </w:r>
      <w:r w:rsidR="00F37965">
        <w:rPr>
          <w:rFonts w:ascii="ＭＳ 明朝" w:hAnsi="ＭＳ ゴシック" w:hint="eastAsia"/>
        </w:rPr>
        <w:t xml:space="preserve">　</w:t>
      </w:r>
      <w:r>
        <w:rPr>
          <w:rFonts w:ascii="ＭＳ 明朝" w:hAnsi="ＭＳ ゴシック" w:hint="eastAsia"/>
        </w:rPr>
        <w:t xml:space="preserve">　また</w:t>
      </w:r>
      <w:r w:rsidR="00F37965">
        <w:rPr>
          <w:rFonts w:ascii="ＭＳ 明朝" w:hAnsi="ＭＳ ゴシック" w:hint="eastAsia"/>
        </w:rPr>
        <w:t>，</w:t>
      </w:r>
      <w:r>
        <w:rPr>
          <w:rFonts w:ascii="ＭＳ 明朝" w:hAnsi="ＭＳ ゴシック" w:hint="eastAsia"/>
        </w:rPr>
        <w:t>「氏名」の記載は</w:t>
      </w:r>
      <w:r w:rsidR="00F37965">
        <w:rPr>
          <w:rFonts w:ascii="ＭＳ 明朝" w:hAnsi="ＭＳ ゴシック" w:hint="eastAsia"/>
        </w:rPr>
        <w:t>，</w:t>
      </w:r>
      <w:r>
        <w:rPr>
          <w:rFonts w:ascii="ＭＳ 明朝" w:hAnsi="ＭＳ ゴシック" w:hint="eastAsia"/>
        </w:rPr>
        <w:t>営業所（本店又は支店若しくは常時契約する事務所）ごとにまとめて行い</w:t>
      </w:r>
      <w:r w:rsidR="00F37965">
        <w:rPr>
          <w:rFonts w:ascii="ＭＳ 明朝" w:hAnsi="ＭＳ ゴシック" w:hint="eastAsia"/>
        </w:rPr>
        <w:t>，</w:t>
      </w:r>
      <w:r>
        <w:rPr>
          <w:rFonts w:ascii="ＭＳ 明朝" w:hAnsi="ＭＳ ゴシック" w:hint="eastAsia"/>
        </w:rPr>
        <w:t>その直前に</w:t>
      </w:r>
      <w:r w:rsidR="00F37965">
        <w:rPr>
          <w:rFonts w:ascii="ＭＳ 明朝" w:hAnsi="ＭＳ ゴシック" w:hint="eastAsia"/>
        </w:rPr>
        <w:t>，</w:t>
      </w:r>
      <w:r>
        <w:rPr>
          <w:rFonts w:ascii="ＭＳ 明朝" w:hAnsi="ＭＳ ゴシック" w:hint="eastAsia"/>
        </w:rPr>
        <w:t>（　）書きで当該営業所名を</w:t>
      </w:r>
    </w:p>
    <w:p w:rsidR="007B1C3E" w:rsidRDefault="007B1C3E">
      <w:pPr>
        <w:rPr>
          <w:rFonts w:ascii="ＭＳ 明朝" w:hAnsi="ＭＳ ゴシック" w:hint="eastAsia"/>
        </w:rPr>
      </w:pPr>
      <w:r>
        <w:rPr>
          <w:rFonts w:ascii="ＭＳ 明朝" w:hAnsi="ＭＳ ゴシック" w:hint="eastAsia"/>
        </w:rPr>
        <w:t xml:space="preserve">　　　</w:t>
      </w:r>
      <w:r w:rsidR="00F37965">
        <w:rPr>
          <w:rFonts w:ascii="ＭＳ 明朝" w:hAnsi="ＭＳ ゴシック" w:hint="eastAsia"/>
        </w:rPr>
        <w:t xml:space="preserve">　</w:t>
      </w:r>
      <w:r>
        <w:rPr>
          <w:rFonts w:ascii="ＭＳ 明朝" w:hAnsi="ＭＳ ゴシック" w:hint="eastAsia"/>
        </w:rPr>
        <w:t>記載すること。</w:t>
      </w:r>
    </w:p>
    <w:p w:rsidR="007B1C3E" w:rsidRDefault="007B1C3E">
      <w:pPr>
        <w:rPr>
          <w:rFonts w:ascii="ＭＳ 明朝" w:hAnsi="ＭＳ ゴシック" w:hint="eastAsia"/>
        </w:rPr>
      </w:pPr>
      <w:r>
        <w:rPr>
          <w:rFonts w:ascii="ＭＳ 明朝" w:hAnsi="ＭＳ ゴシック" w:hint="eastAsia"/>
        </w:rPr>
        <w:t xml:space="preserve">　　</w:t>
      </w:r>
      <w:r w:rsidR="00F37965">
        <w:rPr>
          <w:rFonts w:ascii="ＭＳ 明朝" w:hAnsi="ＭＳ ゴシック" w:hint="eastAsia"/>
        </w:rPr>
        <w:t xml:space="preserve">　</w:t>
      </w:r>
      <w:r>
        <w:rPr>
          <w:rFonts w:ascii="ＭＳ 明朝" w:hAnsi="ＭＳ ゴシック" w:hint="eastAsia"/>
        </w:rPr>
        <w:t>２　「学校の種類」の欄には</w:t>
      </w:r>
      <w:r w:rsidR="00F37965">
        <w:rPr>
          <w:rFonts w:ascii="ＭＳ 明朝" w:hAnsi="ＭＳ ゴシック" w:hint="eastAsia"/>
        </w:rPr>
        <w:t>，</w:t>
      </w:r>
      <w:r>
        <w:rPr>
          <w:rFonts w:ascii="ＭＳ 明朝" w:hAnsi="ＭＳ ゴシック" w:hint="eastAsia"/>
        </w:rPr>
        <w:t>大学</w:t>
      </w:r>
      <w:r w:rsidR="00F37965">
        <w:rPr>
          <w:rFonts w:ascii="ＭＳ 明朝" w:hAnsi="ＭＳ ゴシック" w:hint="eastAsia"/>
        </w:rPr>
        <w:t>，</w:t>
      </w:r>
      <w:r>
        <w:rPr>
          <w:rFonts w:ascii="ＭＳ 明朝" w:hAnsi="ＭＳ ゴシック" w:hint="eastAsia"/>
        </w:rPr>
        <w:t>高等専門学校等の別を記載すること。</w:t>
      </w:r>
    </w:p>
    <w:p w:rsidR="007B1C3E" w:rsidRDefault="007B1C3E">
      <w:pPr>
        <w:rPr>
          <w:rFonts w:ascii="ＭＳ 明朝" w:hAnsi="ＭＳ ゴシック" w:hint="eastAsia"/>
        </w:rPr>
      </w:pPr>
      <w:r>
        <w:rPr>
          <w:rFonts w:ascii="ＭＳ 明朝" w:hAnsi="ＭＳ ゴシック" w:hint="eastAsia"/>
        </w:rPr>
        <w:t xml:space="preserve">　　</w:t>
      </w:r>
      <w:r w:rsidR="00F37965">
        <w:rPr>
          <w:rFonts w:ascii="ＭＳ 明朝" w:hAnsi="ＭＳ ゴシック" w:hint="eastAsia"/>
        </w:rPr>
        <w:t xml:space="preserve">　</w:t>
      </w:r>
      <w:r>
        <w:rPr>
          <w:rFonts w:ascii="ＭＳ 明朝" w:hAnsi="ＭＳ ゴシック" w:hint="eastAsia"/>
        </w:rPr>
        <w:t>３　「法令による免許等」の欄には</w:t>
      </w:r>
      <w:r w:rsidR="00F37965">
        <w:rPr>
          <w:rFonts w:ascii="ＭＳ 明朝" w:hAnsi="ＭＳ ゴシック" w:hint="eastAsia"/>
        </w:rPr>
        <w:t>，</w:t>
      </w:r>
      <w:r>
        <w:rPr>
          <w:rFonts w:ascii="ＭＳ 明朝" w:hAnsi="ＭＳ ゴシック" w:hint="eastAsia"/>
        </w:rPr>
        <w:t>業務に関し法律又は命令による免許又は技術若しくは技能の認定を受けたものを記載すること。</w:t>
      </w:r>
    </w:p>
    <w:p w:rsidR="00F37965" w:rsidRDefault="00F37965" w:rsidP="00F37965">
      <w:pPr>
        <w:rPr>
          <w:rFonts w:ascii="ＭＳ 明朝" w:hAnsi="ＭＳ ゴシック" w:hint="eastAsia"/>
        </w:rPr>
      </w:pPr>
      <w:r>
        <w:rPr>
          <w:rFonts w:ascii="ＭＳ 明朝" w:hAnsi="ＭＳ ゴシック" w:hint="eastAsia"/>
        </w:rPr>
        <w:t xml:space="preserve">　　　　（例：○○士，○○者）</w:t>
      </w:r>
    </w:p>
    <w:p w:rsidR="00F37965" w:rsidRDefault="00F37965" w:rsidP="00F37965">
      <w:pPr>
        <w:rPr>
          <w:rFonts w:ascii="ＭＳ 明朝" w:hAnsi="ＭＳ ゴシック" w:hint="eastAsia"/>
        </w:rPr>
      </w:pPr>
      <w:r>
        <w:rPr>
          <w:rFonts w:ascii="ＭＳ 明朝" w:hAnsi="ＭＳ ゴシック" w:hint="eastAsia"/>
        </w:rPr>
        <w:t xml:space="preserve">　　　４　「実務経歴」の欄には，最近のものから記載すること。</w:t>
      </w:r>
      <w:r w:rsidR="008C151E">
        <w:rPr>
          <w:rFonts w:ascii="ＭＳ 明朝" w:hAnsi="ＭＳ ゴシック" w:hint="eastAsia"/>
        </w:rPr>
        <w:t xml:space="preserve">　</w:t>
      </w:r>
    </w:p>
    <w:p w:rsidR="007B1C3E" w:rsidRPr="00F37965" w:rsidRDefault="007B1C3E" w:rsidP="00F37965">
      <w:pPr>
        <w:rPr>
          <w:rFonts w:hint="eastAsia"/>
        </w:rPr>
      </w:pPr>
    </w:p>
    <w:sectPr w:rsidR="007B1C3E" w:rsidRPr="00F37965">
      <w:headerReference w:type="default" r:id="rId8"/>
      <w:pgSz w:w="16838" w:h="11906" w:orient="landscape" w:code="9"/>
      <w:pgMar w:top="851" w:right="851" w:bottom="284" w:left="85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9AE" w:rsidRDefault="001559AE">
      <w:r>
        <w:separator/>
      </w:r>
    </w:p>
  </w:endnote>
  <w:endnote w:type="continuationSeparator" w:id="0">
    <w:p w:rsidR="001559AE" w:rsidRDefault="0015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9AE" w:rsidRDefault="001559AE">
      <w:r>
        <w:separator/>
      </w:r>
    </w:p>
  </w:footnote>
  <w:footnote w:type="continuationSeparator" w:id="0">
    <w:p w:rsidR="001559AE" w:rsidRDefault="00155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3E" w:rsidRDefault="00245292" w:rsidP="007177C3">
    <w:pPr>
      <w:pStyle w:val="a3"/>
      <w:ind w:leftChars="171" w:left="359"/>
      <w:rPr>
        <w:rFonts w:hint="eastAsia"/>
      </w:rPr>
    </w:pPr>
    <w:r>
      <w:rPr>
        <w:rFonts w:hint="eastAsia"/>
      </w:rPr>
      <w:t>様式</w:t>
    </w:r>
    <w:r w:rsidR="007B1C3E">
      <w:rPr>
        <w:rFonts w:hint="eastAsia"/>
      </w:rPr>
      <w:t>第</w:t>
    </w:r>
    <w:r>
      <w:rPr>
        <w:rFonts w:hint="eastAsia"/>
      </w:rPr>
      <w:t>１</w:t>
    </w:r>
    <w:r w:rsidR="007B1C3E">
      <w:rPr>
        <w:rFonts w:hint="eastAsia"/>
      </w:rPr>
      <w:t>号</w:t>
    </w:r>
    <w:r>
      <w:rPr>
        <w:rFonts w:hint="eastAsia"/>
      </w:rPr>
      <w:t>（その８）</w:t>
    </w:r>
    <w:r w:rsidR="00F37965">
      <w:rPr>
        <w:rFonts w:hint="eastAsia"/>
      </w:rPr>
      <w:t>（</w:t>
    </w:r>
    <w:r>
      <w:rPr>
        <w:rFonts w:hint="eastAsia"/>
      </w:rPr>
      <w:t>第４条関係・</w:t>
    </w:r>
    <w:r w:rsidR="00F37965">
      <w:rPr>
        <w:rFonts w:hint="eastAsia"/>
      </w:rPr>
      <w:t>管理用）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450AB"/>
    <w:multiLevelType w:val="hybridMultilevel"/>
    <w:tmpl w:val="35A0ACEE"/>
    <w:lvl w:ilvl="0">
      <w:numFmt w:val="bullet"/>
      <w:lvlText w:val="※"/>
      <w:lvlJc w:val="left"/>
      <w:pPr>
        <w:tabs>
          <w:tab w:val="num" w:pos="570"/>
        </w:tabs>
        <w:ind w:left="570" w:hanging="360"/>
      </w:pPr>
      <w:rPr>
        <w:rFonts w:ascii="Times New Roman" w:eastAsia="ＭＳ 明朝" w:hAnsi="Times New Roman" w:cs="Times New Roman" w:hint="default"/>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65"/>
    <w:rsid w:val="001559AE"/>
    <w:rsid w:val="00245292"/>
    <w:rsid w:val="004C41E8"/>
    <w:rsid w:val="00575528"/>
    <w:rsid w:val="00623FB9"/>
    <w:rsid w:val="007177C3"/>
    <w:rsid w:val="007B1C3E"/>
    <w:rsid w:val="008C151E"/>
    <w:rsid w:val="008F13B9"/>
    <w:rsid w:val="00972065"/>
    <w:rsid w:val="00F37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コンサル統一様式4</vt:lpstr>
      <vt:lpstr>コンサル統一様式4</vt:lpstr>
    </vt:vector>
  </TitlesOfParts>
  <Company>沼津市役所</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コンサル統一様式4</dc:title>
  <dc:subject>技術者経歴書</dc:subject>
  <dc:creator>総務課</dc:creator>
  <cp:lastModifiedBy>Windows ユーザー</cp:lastModifiedBy>
  <cp:revision>2</cp:revision>
  <cp:lastPrinted>2002-11-19T08:10:00Z</cp:lastPrinted>
  <dcterms:created xsi:type="dcterms:W3CDTF">2018-11-20T12:42:00Z</dcterms:created>
  <dcterms:modified xsi:type="dcterms:W3CDTF">2018-11-20T12:42:00Z</dcterms:modified>
</cp:coreProperties>
</file>